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del w:id="0" w:author="Пользователь Windows" w:date="2021-08-09T09:13:00Z">
        <w:r w:rsidR="006E7322" w:rsidDel="009C0AB7">
          <w:rPr>
            <w:sz w:val="28"/>
            <w:szCs w:val="28"/>
          </w:rPr>
          <w:delText>ИВАНОВСК</w:delText>
        </w:r>
        <w:r w:rsidR="00A9240D" w:rsidDel="009C0AB7">
          <w:rPr>
            <w:sz w:val="28"/>
            <w:szCs w:val="28"/>
          </w:rPr>
          <w:delText>ОЕ</w:delText>
        </w:r>
      </w:del>
      <w:ins w:id="1" w:author="Пользователь Windows" w:date="2021-08-09T09:13:00Z">
        <w:r w:rsidR="009C0AB7">
          <w:rPr>
            <w:sz w:val="28"/>
            <w:szCs w:val="28"/>
          </w:rPr>
          <w:t>ВЯЖИНСКОЕ</w:t>
        </w:r>
      </w:ins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del w:id="2" w:author="Пользователь Windows" w:date="2021-08-09T09:16:00Z">
        <w:r w:rsidDel="009C0AB7">
          <w:rPr>
            <w:sz w:val="28"/>
            <w:szCs w:val="28"/>
          </w:rPr>
          <w:delText>ИВАНОВСКОГО</w:delText>
        </w:r>
      </w:del>
      <w:ins w:id="3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del w:id="4" w:author="Пользователь Windows" w:date="2021-08-09T09:16:00Z">
        <w:r w:rsidR="00A9240D" w:rsidDel="009C0AB7">
          <w:rPr>
            <w:b/>
            <w:sz w:val="28"/>
            <w:szCs w:val="28"/>
          </w:rPr>
          <w:delText>Ивановского</w:delText>
        </w:r>
      </w:del>
      <w:ins w:id="5" w:author="Пользователь Windows" w:date="2021-08-09T09:16:00Z">
        <w:r w:rsidR="009C0AB7">
          <w:rPr>
            <w:b/>
            <w:sz w:val="28"/>
            <w:szCs w:val="28"/>
          </w:rPr>
          <w:t>Вяжинского</w:t>
        </w:r>
      </w:ins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A9240D" w:rsidP="00685B9F">
      <w:pPr>
        <w:jc w:val="both"/>
        <w:rPr>
          <w:sz w:val="28"/>
          <w:szCs w:val="28"/>
        </w:rPr>
      </w:pPr>
      <w:del w:id="6" w:author="Пользователь Windows" w:date="2021-08-09T09:16:00Z">
        <w:r w:rsidDel="009C0AB7">
          <w:rPr>
            <w:sz w:val="28"/>
            <w:szCs w:val="28"/>
          </w:rPr>
          <w:delText>Ивановского</w:delText>
        </w:r>
      </w:del>
      <w:ins w:id="7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</w:t>
      </w:r>
      <w:ins w:id="8" w:author="Пользователь Windows" w:date="2021-08-09T09:17:00Z">
        <w:r w:rsidR="00212474">
          <w:rPr>
            <w:sz w:val="28"/>
            <w:szCs w:val="28"/>
          </w:rPr>
          <w:t>09</w:t>
        </w:r>
      </w:ins>
      <w:del w:id="9" w:author="Пользователь Windows" w:date="2021-08-09T09:16:00Z">
        <w:r w:rsidR="00685B9F" w:rsidDel="00212474">
          <w:rPr>
            <w:sz w:val="28"/>
            <w:szCs w:val="28"/>
          </w:rPr>
          <w:delText>__</w:delText>
        </w:r>
      </w:del>
      <w:r w:rsidR="00685B9F">
        <w:rPr>
          <w:sz w:val="28"/>
          <w:szCs w:val="28"/>
        </w:rPr>
        <w:t xml:space="preserve">» </w:t>
      </w:r>
      <w:ins w:id="10" w:author="Пользователь Windows" w:date="2021-08-09T09:17:00Z">
        <w:r w:rsidR="00212474">
          <w:rPr>
            <w:sz w:val="28"/>
            <w:szCs w:val="28"/>
          </w:rPr>
          <w:t>августа</w:t>
        </w:r>
      </w:ins>
      <w:del w:id="11" w:author="Пользователь Windows" w:date="2021-08-09T09:17:00Z">
        <w:r w:rsidR="00685B9F" w:rsidDel="00212474">
          <w:rPr>
            <w:sz w:val="28"/>
            <w:szCs w:val="28"/>
          </w:rPr>
          <w:delText>_______</w:delText>
        </w:r>
      </w:del>
      <w:r w:rsidR="00685B9F">
        <w:rPr>
          <w:sz w:val="28"/>
          <w:szCs w:val="28"/>
        </w:rPr>
        <w:t xml:space="preserve"> 20</w:t>
      </w:r>
      <w:ins w:id="12" w:author="Пользователь Windows" w:date="2021-08-09T09:17:00Z">
        <w:r w:rsidR="00212474">
          <w:rPr>
            <w:sz w:val="28"/>
            <w:szCs w:val="28"/>
          </w:rPr>
          <w:t>21</w:t>
        </w:r>
      </w:ins>
      <w:del w:id="13" w:author="Пользователь Windows" w:date="2021-08-09T09:17:00Z">
        <w:r w:rsidR="00685B9F" w:rsidDel="00212474">
          <w:rPr>
            <w:sz w:val="28"/>
            <w:szCs w:val="28"/>
          </w:rPr>
          <w:delText>__</w:delText>
        </w:r>
      </w:del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del w:id="14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5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del w:id="16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7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del w:id="18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9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del w:id="20" w:author="Пользователь Windows" w:date="2021-08-09T09:16:00Z">
              <w:r w:rsidR="00A9240D" w:rsidDel="009C0AB7">
                <w:rPr>
                  <w:sz w:val="28"/>
                  <w:szCs w:val="28"/>
                </w:rPr>
                <w:delText>Ивановского</w:delText>
              </w:r>
            </w:del>
            <w:ins w:id="21" w:author="Пользователь Windows" w:date="2021-08-09T09:16:00Z">
              <w:r w:rsidR="009C0AB7">
                <w:rPr>
                  <w:sz w:val="28"/>
                  <w:szCs w:val="28"/>
                </w:rPr>
                <w:t>Вяжинского</w:t>
              </w:r>
            </w:ins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12474" w:rsidP="00B326B5">
            <w:pPr>
              <w:jc w:val="right"/>
              <w:rPr>
                <w:sz w:val="28"/>
                <w:szCs w:val="28"/>
              </w:rPr>
            </w:pPr>
            <w:ins w:id="22" w:author="Пользователь Windows" w:date="2021-08-09T09:18:00Z">
              <w:r>
                <w:rPr>
                  <w:sz w:val="28"/>
                  <w:szCs w:val="28"/>
                </w:rPr>
                <w:t>О.А.Мрыхина</w:t>
              </w:r>
            </w:ins>
            <w:del w:id="23" w:author="Пользователь Windows" w:date="2021-08-09T09:18:00Z">
              <w:r w:rsidR="00B326B5" w:rsidRPr="00A12B77" w:rsidDel="00212474">
                <w:rPr>
                  <w:sz w:val="28"/>
                  <w:szCs w:val="28"/>
                </w:rPr>
                <w:delText>И.И. Ив</w:delText>
              </w:r>
            </w:del>
            <w:del w:id="24" w:author="Пользователь Windows" w:date="2021-08-09T09:17:00Z">
              <w:r w:rsidR="00B326B5" w:rsidRPr="00A12B77" w:rsidDel="00212474">
                <w:rPr>
                  <w:sz w:val="28"/>
                  <w:szCs w:val="28"/>
                </w:rPr>
                <w:delText>анов</w:delText>
              </w:r>
            </w:del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212474" w:rsidP="00B326B5">
      <w:pPr>
        <w:jc w:val="both"/>
        <w:rPr>
          <w:sz w:val="28"/>
          <w:szCs w:val="28"/>
        </w:rPr>
      </w:pPr>
      <w:ins w:id="25" w:author="Пользователь Windows" w:date="2021-08-09T09:18:00Z">
        <w:r>
          <w:rPr>
            <w:sz w:val="28"/>
            <w:szCs w:val="28"/>
          </w:rPr>
          <w:t>х.Вяжа</w:t>
        </w:r>
      </w:ins>
      <w:del w:id="26" w:author="Пользователь Windows" w:date="2021-08-09T09:18:00Z">
        <w:r w:rsidR="00A9240D" w:rsidDel="00212474">
          <w:rPr>
            <w:sz w:val="28"/>
            <w:szCs w:val="28"/>
          </w:rPr>
          <w:delText>с</w:delText>
        </w:r>
        <w:r w:rsidR="00B326B5" w:rsidRPr="00A12B77" w:rsidDel="00212474">
          <w:rPr>
            <w:sz w:val="28"/>
            <w:szCs w:val="28"/>
          </w:rPr>
          <w:delText>. Иванов</w:delText>
        </w:r>
        <w:r w:rsidR="00A9240D" w:rsidDel="00212474">
          <w:rPr>
            <w:sz w:val="28"/>
            <w:szCs w:val="28"/>
          </w:rPr>
          <w:delText>о</w:delText>
        </w:r>
      </w:del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ins w:id="27" w:author="Пользователь Windows" w:date="2021-08-09T09:18:00Z">
        <w:r w:rsidR="00212474">
          <w:rPr>
            <w:sz w:val="28"/>
            <w:szCs w:val="28"/>
          </w:rPr>
          <w:t>09</w:t>
        </w:r>
      </w:ins>
      <w:del w:id="28" w:author="Пользователь Windows" w:date="2021-08-09T09:18:00Z">
        <w:r w:rsidDel="00212474">
          <w:rPr>
            <w:sz w:val="28"/>
            <w:szCs w:val="28"/>
          </w:rPr>
          <w:delText>___</w:delText>
        </w:r>
      </w:del>
      <w:r>
        <w:rPr>
          <w:sz w:val="28"/>
          <w:szCs w:val="28"/>
        </w:rPr>
        <w:t xml:space="preserve">» </w:t>
      </w:r>
      <w:ins w:id="29" w:author="Пользователь Windows" w:date="2021-08-09T09:18:00Z">
        <w:r w:rsidR="00212474">
          <w:rPr>
            <w:sz w:val="28"/>
            <w:szCs w:val="28"/>
          </w:rPr>
          <w:t>августа</w:t>
        </w:r>
      </w:ins>
      <w:del w:id="30" w:author="Пользователь Windows" w:date="2021-08-09T09:18:00Z">
        <w:r w:rsidDel="00212474">
          <w:rPr>
            <w:sz w:val="28"/>
            <w:szCs w:val="28"/>
          </w:rPr>
          <w:delText>______</w:delText>
        </w:r>
      </w:del>
      <w:r>
        <w:rPr>
          <w:sz w:val="28"/>
          <w:szCs w:val="28"/>
        </w:rPr>
        <w:t xml:space="preserve"> 20</w:t>
      </w:r>
      <w:ins w:id="31" w:author="Пользователь Windows" w:date="2021-08-09T09:19:00Z">
        <w:r w:rsidR="00212474">
          <w:rPr>
            <w:sz w:val="28"/>
            <w:szCs w:val="28"/>
          </w:rPr>
          <w:t>21</w:t>
        </w:r>
      </w:ins>
      <w:del w:id="32" w:author="Пользователь Windows" w:date="2021-08-09T09:19:00Z">
        <w:r w:rsidDel="00212474">
          <w:rPr>
            <w:sz w:val="28"/>
            <w:szCs w:val="28"/>
          </w:rPr>
          <w:delText>__</w:delText>
        </w:r>
      </w:del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ins w:id="33" w:author="Пользователь Windows" w:date="2021-08-09T09:19:00Z">
        <w:r w:rsidR="00212474">
          <w:rPr>
            <w:sz w:val="28"/>
            <w:szCs w:val="28"/>
          </w:rPr>
          <w:t>146</w:t>
        </w:r>
      </w:ins>
      <w:del w:id="34" w:author="Пользователь Windows" w:date="2021-08-09T09:19:00Z">
        <w:r w:rsidRPr="00A12B77" w:rsidDel="00212474">
          <w:rPr>
            <w:sz w:val="28"/>
            <w:szCs w:val="28"/>
          </w:rPr>
          <w:delText>_____</w:delText>
        </w:r>
      </w:del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del w:id="35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3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ins w:id="37" w:author="Пользователь Windows" w:date="2021-08-09T09:19:00Z">
        <w:r w:rsidR="00212474">
          <w:rPr>
            <w:rFonts w:ascii="Times New Roman" w:hAnsi="Times New Roman" w:cs="Times New Roman"/>
            <w:sz w:val="28"/>
            <w:szCs w:val="28"/>
          </w:rPr>
          <w:t>09</w:t>
        </w:r>
      </w:ins>
      <w:del w:id="38" w:author="Пользователь Windows" w:date="2021-08-09T09:19:00Z">
        <w:r w:rsidDel="00212474">
          <w:rPr>
            <w:rFonts w:ascii="Times New Roman" w:hAnsi="Times New Roman" w:cs="Times New Roman"/>
            <w:sz w:val="28"/>
            <w:szCs w:val="28"/>
          </w:rPr>
          <w:delText>___</w:delText>
        </w:r>
      </w:del>
      <w:r>
        <w:rPr>
          <w:rFonts w:ascii="Times New Roman" w:hAnsi="Times New Roman" w:cs="Times New Roman"/>
          <w:sz w:val="28"/>
          <w:szCs w:val="28"/>
        </w:rPr>
        <w:t xml:space="preserve">» </w:t>
      </w:r>
      <w:ins w:id="39" w:author="Пользователь Windows" w:date="2021-08-09T09:19:00Z">
        <w:r w:rsidR="00212474">
          <w:rPr>
            <w:rFonts w:ascii="Times New Roman" w:hAnsi="Times New Roman" w:cs="Times New Roman"/>
            <w:sz w:val="28"/>
            <w:szCs w:val="28"/>
          </w:rPr>
          <w:t>августа</w:t>
        </w:r>
      </w:ins>
      <w:del w:id="40" w:author="Пользователь Windows" w:date="2021-08-09T09:19:00Z">
        <w:r w:rsidDel="00212474">
          <w:rPr>
            <w:rFonts w:ascii="Times New Roman" w:hAnsi="Times New Roman" w:cs="Times New Roman"/>
            <w:sz w:val="28"/>
            <w:szCs w:val="28"/>
          </w:rPr>
          <w:delText>______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20</w:t>
      </w:r>
      <w:ins w:id="41" w:author="Пользователь Windows" w:date="2021-08-09T09:19:00Z">
        <w:r w:rsidR="00212474">
          <w:rPr>
            <w:rFonts w:ascii="Times New Roman" w:hAnsi="Times New Roman" w:cs="Times New Roman"/>
            <w:sz w:val="28"/>
            <w:szCs w:val="28"/>
          </w:rPr>
          <w:t>21</w:t>
        </w:r>
      </w:ins>
      <w:del w:id="42" w:author="Пользователь Windows" w:date="2021-08-09T09:19:00Z">
        <w:r w:rsidDel="00212474">
          <w:rPr>
            <w:rFonts w:ascii="Times New Roman" w:hAnsi="Times New Roman" w:cs="Times New Roman"/>
            <w:sz w:val="28"/>
            <w:szCs w:val="28"/>
          </w:rPr>
          <w:delText>__</w:delText>
        </w:r>
      </w:del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ins w:id="43" w:author="Пользователь Windows" w:date="2021-08-09T09:20:00Z">
        <w:r w:rsidR="00212474">
          <w:rPr>
            <w:rFonts w:ascii="Times New Roman" w:hAnsi="Times New Roman" w:cs="Times New Roman"/>
            <w:sz w:val="28"/>
            <w:szCs w:val="28"/>
          </w:rPr>
          <w:t>146</w:t>
        </w:r>
      </w:ins>
      <w:del w:id="44" w:author="Пользователь Windows" w:date="2021-08-09T09:20:00Z">
        <w:r w:rsidR="005B3864" w:rsidRPr="00A12B77" w:rsidDel="00212474">
          <w:rPr>
            <w:rFonts w:ascii="Times New Roman" w:hAnsi="Times New Roman" w:cs="Times New Roman"/>
            <w:sz w:val="28"/>
            <w:szCs w:val="28"/>
          </w:rPr>
          <w:delText>____</w:delText>
        </w:r>
      </w:del>
      <w:del w:id="45" w:author="Пользователь Windows" w:date="2021-08-09T09:19:00Z">
        <w:r w:rsidR="005B3864" w:rsidRPr="00A12B77" w:rsidDel="00212474">
          <w:rPr>
            <w:rFonts w:ascii="Times New Roman" w:hAnsi="Times New Roman" w:cs="Times New Roman"/>
            <w:sz w:val="28"/>
            <w:szCs w:val="28"/>
          </w:rPr>
          <w:delText>_</w:delText>
        </w:r>
      </w:del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del w:id="46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47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del w:id="48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49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del w:id="50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51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del w:id="52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53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del w:id="54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55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del w:id="56" w:author="Пользователь Windows" w:date="2021-08-09T09:16:00Z">
        <w:r w:rsidR="00B94F65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57" w:author="Пользователь Windows" w:date="2021-08-09T09:20:00Z">
        <w:r w:rsidR="00212474">
          <w:rPr>
            <w:rFonts w:ascii="Times New Roman" w:hAnsi="Times New Roman" w:cs="Times New Roman"/>
            <w:sz w:val="28"/>
            <w:szCs w:val="28"/>
          </w:rPr>
          <w:t>Кашар</w:t>
        </w:r>
      </w:ins>
      <w:ins w:id="5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ского</w:t>
        </w:r>
      </w:ins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del w:id="59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60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del w:id="61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62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del w:id="63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64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del w:id="65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6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del w:id="67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6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del w:id="69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70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del w:id="71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72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del w:id="73" w:author="Пользователь Windows" w:date="2021-08-09T09:16:00Z">
        <w:r w:rsidR="00382E6E" w:rsidRPr="00382E6E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74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del w:id="75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7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del w:id="77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7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del w:id="79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80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del w:id="81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82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del w:id="83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84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del w:id="85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8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del w:id="87" w:author="Пользователь Windows" w:date="2021-08-09T09:16:00Z">
        <w:r w:rsidR="00792F62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8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del w:id="89" w:author="Пользователь Windows" w:date="2021-08-09T09:16:00Z">
        <w:r w:rsidR="00A9240D" w:rsidRPr="00816219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90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del w:id="91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92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del w:id="93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94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del w:id="95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9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del w:id="97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9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del w:id="99" w:author="Пользователь Windows" w:date="2021-08-09T09:16:00Z">
        <w:r w:rsidRPr="00382E6E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00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del w:id="101" w:author="Пользователь Windows" w:date="2021-08-09T09:16:00Z">
        <w:r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02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del w:id="103" w:author="Пользователь Windows" w:date="2021-08-09T09:16:00Z">
        <w:r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04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del w:id="105" w:author="Пользователь Windows" w:date="2021-08-09T09:16:00Z">
        <w:r w:rsidR="00A049B9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0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del w:id="107" w:author="Пользователь Windows" w:date="2021-08-09T09:16:00Z">
        <w:r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0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del w:id="109" w:author="Пользователь Windows" w:date="2021-08-09T09:16:00Z">
        <w:r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10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del w:id="111" w:author="Пользователь Windows" w:date="2021-08-09T09:16:00Z">
        <w:r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12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del w:id="113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14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del w:id="115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16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del w:id="117" w:author="Пользователь Windows" w:date="2021-08-09T09:13:00Z">
        <w:r w:rsidR="00847081" w:rsidDel="009C0AB7">
          <w:rPr>
            <w:rFonts w:eastAsia="Arial"/>
            <w:kern w:val="0"/>
            <w:sz w:val="28"/>
            <w:szCs w:val="28"/>
          </w:rPr>
          <w:delText>Ивановское</w:delText>
        </w:r>
      </w:del>
      <w:ins w:id="118" w:author="Пользователь Windows" w:date="2021-08-09T09:13:00Z">
        <w:r w:rsidR="009C0AB7">
          <w:rPr>
            <w:rFonts w:eastAsia="Arial"/>
            <w:kern w:val="0"/>
            <w:sz w:val="28"/>
            <w:szCs w:val="28"/>
          </w:rPr>
          <w:t>В</w:t>
        </w:r>
      </w:ins>
      <w:ins w:id="119" w:author="Пользователь Windows" w:date="2021-08-09T09:39:00Z">
        <w:r w:rsidR="00826D66">
          <w:rPr>
            <w:rFonts w:eastAsia="Arial"/>
            <w:kern w:val="0"/>
            <w:sz w:val="28"/>
            <w:szCs w:val="28"/>
          </w:rPr>
          <w:t>яжинское</w:t>
        </w:r>
      </w:ins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del w:id="120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21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del w:id="122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23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del w:id="124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25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26" w:name="Par134"/>
      <w:bookmarkEnd w:id="126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del w:id="127" w:author="Пользователь Windows" w:date="2021-08-09T09:13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Ивановское</w:delText>
        </w:r>
      </w:del>
      <w:ins w:id="128" w:author="Пользователь Windows" w:date="2021-08-09T09:13:00Z">
        <w:r w:rsidR="009C0AB7">
          <w:rPr>
            <w:rFonts w:ascii="Times New Roman" w:hAnsi="Times New Roman" w:cs="Times New Roman"/>
            <w:sz w:val="28"/>
            <w:szCs w:val="28"/>
          </w:rPr>
          <w:t>В</w:t>
        </w:r>
      </w:ins>
      <w:ins w:id="129" w:author="Пользователь Windows" w:date="2021-08-09T09:33:00Z">
        <w:r w:rsidR="000307F0">
          <w:rPr>
            <w:rFonts w:ascii="Times New Roman" w:hAnsi="Times New Roman" w:cs="Times New Roman"/>
            <w:sz w:val="28"/>
            <w:szCs w:val="28"/>
          </w:rPr>
          <w:t>яжинское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ar117"/>
      <w:bookmarkEnd w:id="130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del w:id="131" w:author="Пользователь Windows" w:date="2021-08-09T09:13:00Z">
        <w:r w:rsidR="000E64CD" w:rsidDel="009C0AB7">
          <w:rPr>
            <w:rFonts w:ascii="Times New Roman" w:hAnsi="Times New Roman" w:cs="Times New Roman"/>
            <w:sz w:val="28"/>
            <w:szCs w:val="28"/>
          </w:rPr>
          <w:delText>Ивановское</w:delText>
        </w:r>
      </w:del>
      <w:ins w:id="132" w:author="Пользователь Windows" w:date="2021-08-09T09:13:00Z">
        <w:r w:rsidR="009C0AB7">
          <w:rPr>
            <w:rFonts w:ascii="Times New Roman" w:hAnsi="Times New Roman" w:cs="Times New Roman"/>
            <w:sz w:val="28"/>
            <w:szCs w:val="28"/>
          </w:rPr>
          <w:t>ВЯЖИНСКОЕ</w:t>
        </w:r>
      </w:ins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133" w:name="_GoBack"/>
      <w:bookmarkEnd w:id="133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ar130"/>
      <w:bookmarkEnd w:id="134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del w:id="135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3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del w:id="137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3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del w:id="139" w:author="Пользователь Windows" w:date="2021-08-09T09:16:00Z">
        <w:r w:rsidR="00A9240D" w:rsidDel="009C0AB7">
          <w:rPr>
            <w:rFonts w:eastAsia="Calibri"/>
            <w:kern w:val="0"/>
            <w:sz w:val="28"/>
            <w:szCs w:val="28"/>
            <w:lang w:eastAsia="en-US"/>
          </w:rPr>
          <w:delText>Ивановского</w:delText>
        </w:r>
      </w:del>
      <w:ins w:id="140" w:author="Пользователь Windows" w:date="2021-08-09T09:16:00Z">
        <w:r w:rsidR="009C0AB7">
          <w:rPr>
            <w:rFonts w:eastAsia="Calibri"/>
            <w:kern w:val="0"/>
            <w:sz w:val="28"/>
            <w:szCs w:val="28"/>
            <w:lang w:eastAsia="en-US"/>
          </w:rPr>
          <w:t>Вяжинского</w:t>
        </w:r>
      </w:ins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del w:id="141" w:author="Пользователь Windows" w:date="2021-08-09T09:16:00Z">
        <w:r w:rsidR="00A9240D" w:rsidDel="009C0AB7">
          <w:rPr>
            <w:rFonts w:eastAsia="Calibri"/>
            <w:kern w:val="0"/>
            <w:sz w:val="28"/>
            <w:szCs w:val="28"/>
            <w:lang w:eastAsia="en-US"/>
          </w:rPr>
          <w:delText>Ивановского</w:delText>
        </w:r>
      </w:del>
      <w:ins w:id="142" w:author="Пользователь Windows" w:date="2021-08-09T09:16:00Z">
        <w:r w:rsidR="009C0AB7">
          <w:rPr>
            <w:rFonts w:eastAsia="Calibri"/>
            <w:kern w:val="0"/>
            <w:sz w:val="28"/>
            <w:szCs w:val="28"/>
            <w:lang w:eastAsia="en-US"/>
          </w:rPr>
          <w:t>Вяжинского</w:t>
        </w:r>
      </w:ins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del w:id="143" w:author="Пользователь Windows" w:date="2021-08-09T09:16:00Z">
        <w:r w:rsidR="00A9240D" w:rsidDel="009C0AB7">
          <w:rPr>
            <w:rFonts w:eastAsia="Calibri"/>
            <w:kern w:val="0"/>
            <w:sz w:val="28"/>
            <w:szCs w:val="28"/>
            <w:lang w:eastAsia="en-US"/>
          </w:rPr>
          <w:delText>Ивановского</w:delText>
        </w:r>
      </w:del>
      <w:ins w:id="144" w:author="Пользователь Windows" w:date="2021-08-09T09:16:00Z">
        <w:r w:rsidR="009C0AB7">
          <w:rPr>
            <w:rFonts w:eastAsia="Calibri"/>
            <w:kern w:val="0"/>
            <w:sz w:val="28"/>
            <w:szCs w:val="28"/>
            <w:lang w:eastAsia="en-US"/>
          </w:rPr>
          <w:t>Вяжинского</w:t>
        </w:r>
      </w:ins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del w:id="145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4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del w:id="147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4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del w:id="149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50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del w:id="151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52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del w:id="153" w:author="Пользователь Windows" w:date="2021-08-09T09:16:00Z">
        <w:r w:rsidRPr="00B16C56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54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del w:id="155" w:author="Пользователь Windows" w:date="2021-08-09T09:16:00Z">
        <w:r w:rsidRPr="00B16C56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5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del w:id="157" w:author="Пользователь Windows" w:date="2021-08-09T09:16:00Z">
        <w:r w:rsidRPr="00B16C56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5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del w:id="159" w:author="Пользователь Windows" w:date="2021-08-09T09:16:00Z">
        <w:r w:rsidR="00A9240D" w:rsidDel="009C0AB7">
          <w:rPr>
            <w:rFonts w:ascii="Times New Roman" w:hAnsi="Times New Roman" w:cs="Times New Roman"/>
            <w:sz w:val="24"/>
            <w:szCs w:val="24"/>
          </w:rPr>
          <w:delText>Ивановского</w:delText>
        </w:r>
      </w:del>
      <w:ins w:id="160" w:author="Пользователь Windows" w:date="2021-08-09T09:16:00Z">
        <w:r w:rsidR="009C0AB7">
          <w:rPr>
            <w:rFonts w:ascii="Times New Roman" w:hAnsi="Times New Roman" w:cs="Times New Roman"/>
            <w:sz w:val="24"/>
            <w:szCs w:val="24"/>
          </w:rPr>
          <w:t>Вяжинского</w:t>
        </w:r>
      </w:ins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del w:id="161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62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del w:id="163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64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del w:id="165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6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del w:id="167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68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del w:id="169" w:author="Пользователь Windows" w:date="2021-08-09T09:16:00Z">
        <w:r w:rsidR="00A9240D" w:rsidDel="009C0AB7">
          <w:rPr>
            <w:rFonts w:ascii="Times New Roman" w:hAnsi="Times New Roman" w:cs="Times New Roman"/>
            <w:sz w:val="24"/>
            <w:szCs w:val="24"/>
          </w:rPr>
          <w:delText>Ивановского</w:delText>
        </w:r>
      </w:del>
      <w:ins w:id="170" w:author="Пользователь Windows" w:date="2021-08-09T09:16:00Z">
        <w:r w:rsidR="009C0AB7">
          <w:rPr>
            <w:rFonts w:ascii="Times New Roman" w:hAnsi="Times New Roman" w:cs="Times New Roman"/>
            <w:sz w:val="24"/>
            <w:szCs w:val="24"/>
          </w:rPr>
          <w:t>Вяжинского</w:t>
        </w:r>
      </w:ins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del w:id="171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72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del w:id="173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74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del w:id="175" w:author="Пользователь Windows" w:date="2021-08-09T09:16:00Z">
        <w:r w:rsidR="00A9240D" w:rsidDel="009C0AB7">
          <w:rPr>
            <w:rFonts w:ascii="Times New Roman" w:hAnsi="Times New Roman" w:cs="Times New Roman"/>
            <w:sz w:val="28"/>
            <w:szCs w:val="28"/>
          </w:rPr>
          <w:delText>Ивановского</w:delText>
        </w:r>
      </w:del>
      <w:ins w:id="176" w:author="Пользователь Windows" w:date="2021-08-09T09:16:00Z">
        <w:r w:rsidR="009C0AB7">
          <w:rPr>
            <w:rFonts w:ascii="Times New Roman" w:hAnsi="Times New Roman" w:cs="Times New Roman"/>
            <w:sz w:val="28"/>
            <w:szCs w:val="28"/>
          </w:rPr>
          <w:t>Вяжинского</w:t>
        </w:r>
      </w:ins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77" w:name="Par172"/>
      <w:bookmarkEnd w:id="177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del w:id="178" w:author="Пользователь Windows" w:date="2021-08-09T09:16:00Z">
        <w:r w:rsidR="00A9240D" w:rsidDel="009C0AB7">
          <w:rPr>
            <w:bCs/>
            <w:sz w:val="28"/>
            <w:szCs w:val="28"/>
          </w:rPr>
          <w:delText>Ивановского</w:delText>
        </w:r>
      </w:del>
      <w:ins w:id="179" w:author="Пользователь Windows" w:date="2021-08-09T09:16:00Z">
        <w:r w:rsidR="009C0AB7">
          <w:rPr>
            <w:bCs/>
            <w:sz w:val="28"/>
            <w:szCs w:val="28"/>
          </w:rPr>
          <w:t>Вяжинского</w:t>
        </w:r>
      </w:ins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del w:id="180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81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del w:id="182" w:author="Пользователь Windows" w:date="2021-08-09T09:13:00Z">
        <w:r w:rsidR="00A9240D" w:rsidDel="009C0AB7">
          <w:rPr>
            <w:sz w:val="28"/>
            <w:szCs w:val="28"/>
          </w:rPr>
          <w:delText>Ивановское</w:delText>
        </w:r>
      </w:del>
      <w:ins w:id="183" w:author="Пользователь Windows" w:date="2021-08-09T09:13:00Z">
        <w:r w:rsidR="009C0AB7">
          <w:rPr>
            <w:sz w:val="28"/>
            <w:szCs w:val="28"/>
          </w:rPr>
          <w:t>ВЯЖИНСКОЕ</w:t>
        </w:r>
      </w:ins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del w:id="184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85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del w:id="186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87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del w:id="188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89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del w:id="190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91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del w:id="192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93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del w:id="194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95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del w:id="196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197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del w:id="198" w:author="Пользователь Windows" w:date="2021-08-09T09:13:00Z">
        <w:r w:rsidR="00A9240D" w:rsidDel="009C0AB7">
          <w:rPr>
            <w:sz w:val="28"/>
            <w:szCs w:val="28"/>
          </w:rPr>
          <w:delText>Ивановское</w:delText>
        </w:r>
      </w:del>
      <w:ins w:id="199" w:author="Пользователь Windows" w:date="2021-08-09T09:13:00Z">
        <w:r w:rsidR="009C0AB7">
          <w:rPr>
            <w:sz w:val="28"/>
            <w:szCs w:val="28"/>
          </w:rPr>
          <w:t>В</w:t>
        </w:r>
      </w:ins>
      <w:ins w:id="200" w:author="Пользователь Windows" w:date="2021-08-09T09:37:00Z">
        <w:r w:rsidR="00100AF3">
          <w:rPr>
            <w:sz w:val="28"/>
            <w:szCs w:val="28"/>
          </w:rPr>
          <w:t>яжинское</w:t>
        </w:r>
      </w:ins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del w:id="201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202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del w:id="203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204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del w:id="205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206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del w:id="207" w:author="Пользователь Windows" w:date="2021-08-09T09:16:00Z">
        <w:r w:rsidR="00A9240D" w:rsidDel="009C0AB7">
          <w:rPr>
            <w:sz w:val="28"/>
            <w:szCs w:val="28"/>
          </w:rPr>
          <w:delText>Ивановского</w:delText>
        </w:r>
      </w:del>
      <w:ins w:id="208" w:author="Пользователь Windows" w:date="2021-08-09T09:16:00Z">
        <w:r w:rsidR="009C0AB7">
          <w:rPr>
            <w:sz w:val="28"/>
            <w:szCs w:val="28"/>
          </w:rPr>
          <w:t>Вяжинского</w:t>
        </w:r>
      </w:ins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del w:id="209" w:author="Пользователь Windows" w:date="2021-08-09T09:13:00Z">
        <w:r w:rsidR="00A9240D" w:rsidDel="009C0AB7">
          <w:rPr>
            <w:sz w:val="28"/>
            <w:szCs w:val="28"/>
          </w:rPr>
          <w:delText>Ивановское</w:delText>
        </w:r>
      </w:del>
      <w:ins w:id="210" w:author="Пользователь Windows" w:date="2021-08-09T09:13:00Z">
        <w:r w:rsidR="009C0AB7">
          <w:rPr>
            <w:sz w:val="28"/>
            <w:szCs w:val="28"/>
          </w:rPr>
          <w:t>В</w:t>
        </w:r>
      </w:ins>
      <w:ins w:id="211" w:author="Пользователь Windows" w:date="2021-08-09T09:38:00Z">
        <w:r w:rsidR="00100AF3">
          <w:rPr>
            <w:sz w:val="28"/>
            <w:szCs w:val="28"/>
          </w:rPr>
          <w:t>яжинское</w:t>
        </w:r>
      </w:ins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FD" w:rsidRDefault="000213FD" w:rsidP="008622F8">
      <w:r>
        <w:separator/>
      </w:r>
    </w:p>
  </w:endnote>
  <w:endnote w:type="continuationSeparator" w:id="0">
    <w:p w:rsidR="000213FD" w:rsidRDefault="000213F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E14C8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96913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FD" w:rsidRDefault="000213FD" w:rsidP="008622F8">
      <w:r>
        <w:separator/>
      </w:r>
    </w:p>
  </w:footnote>
  <w:footnote w:type="continuationSeparator" w:id="0">
    <w:p w:rsidR="000213FD" w:rsidRDefault="000213FD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13FD"/>
    <w:rsid w:val="000238B5"/>
    <w:rsid w:val="00024A58"/>
    <w:rsid w:val="000307F0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0AF3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14C8"/>
    <w:rsid w:val="001E4F25"/>
    <w:rsid w:val="001F07D7"/>
    <w:rsid w:val="0020057C"/>
    <w:rsid w:val="00203220"/>
    <w:rsid w:val="002059DE"/>
    <w:rsid w:val="00212474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07E0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26D66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0AB7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2C32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6913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F1A6E-07BB-46CE-BDF8-E13DA72D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43</cp:revision>
  <cp:lastPrinted>2021-08-09T06:41:00Z</cp:lastPrinted>
  <dcterms:created xsi:type="dcterms:W3CDTF">2015-01-21T07:18:00Z</dcterms:created>
  <dcterms:modified xsi:type="dcterms:W3CDTF">2021-08-09T12:53:00Z</dcterms:modified>
</cp:coreProperties>
</file>